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33F8" w14:textId="5BF2ADFD" w:rsidR="00186C7F" w:rsidRPr="000636A2" w:rsidRDefault="00186C7F" w:rsidP="00186C7F">
      <w:pPr>
        <w:spacing w:after="0" w:line="240" w:lineRule="auto"/>
        <w:jc w:val="right"/>
        <w:rPr>
          <w:rFonts w:ascii="Montserrat ExtraLight" w:hAnsi="Montserrat ExtraLight" w:cs="Arial"/>
          <w:b/>
          <w:color w:val="000099"/>
        </w:rPr>
      </w:pPr>
      <w:r w:rsidRPr="000636A2">
        <w:rPr>
          <w:rFonts w:ascii="Montserrat ExtraLight" w:hAnsi="Montserrat ExtraLight" w:cs="Arial"/>
          <w:b/>
          <w:color w:val="000099"/>
        </w:rPr>
        <w:t>Anexo 1.</w:t>
      </w:r>
      <w:r w:rsidRPr="000636A2">
        <w:rPr>
          <w:rFonts w:ascii="Montserrat ExtraLight" w:eastAsia="Arial Narrow" w:hAnsi="Montserrat ExtraLight" w:cs="Arial"/>
          <w:b/>
          <w:lang w:eastAsia="es-CO"/>
        </w:rPr>
        <w:t xml:space="preserve"> </w:t>
      </w:r>
      <w:r w:rsidRPr="000636A2">
        <w:rPr>
          <w:rFonts w:ascii="Montserrat ExtraLight" w:hAnsi="Montserrat ExtraLight" w:cs="Arial"/>
          <w:b/>
          <w:color w:val="000099"/>
        </w:rPr>
        <w:t>Carta de presentación de postulación</w:t>
      </w:r>
      <w:r w:rsidR="000636A2">
        <w:rPr>
          <w:rFonts w:ascii="Montserrat ExtraLight" w:hAnsi="Montserrat ExtraLight" w:cs="Arial"/>
          <w:b/>
          <w:color w:val="000099"/>
        </w:rPr>
        <w:t xml:space="preserve"> al reto</w:t>
      </w:r>
      <w:r w:rsidRPr="000636A2">
        <w:rPr>
          <w:rFonts w:ascii="Montserrat ExtraLight" w:hAnsi="Montserrat ExtraLight" w:cs="Arial"/>
          <w:b/>
          <w:color w:val="000099"/>
        </w:rPr>
        <w:t xml:space="preserve"> </w:t>
      </w:r>
    </w:p>
    <w:p w14:paraId="74C35BCD" w14:textId="0809B8ED" w:rsidR="00186C7F" w:rsidRPr="000636A2" w:rsidRDefault="00186C7F" w:rsidP="00186C7F">
      <w:pPr>
        <w:spacing w:after="0" w:line="240" w:lineRule="auto"/>
        <w:jc w:val="right"/>
        <w:rPr>
          <w:rFonts w:ascii="Montserrat ExtraLight" w:hAnsi="Montserrat ExtraLight" w:cs="Arial"/>
          <w:b/>
          <w:color w:val="000099"/>
        </w:rPr>
      </w:pPr>
      <w:r w:rsidRPr="000636A2">
        <w:rPr>
          <w:rFonts w:ascii="Montserrat ExtraLight" w:hAnsi="Montserrat ExtraLight" w:cs="Arial"/>
          <w:b/>
          <w:color w:val="000099"/>
        </w:rPr>
        <w:t xml:space="preserve">Innovación Abierta </w:t>
      </w:r>
    </w:p>
    <w:p w14:paraId="248089FC" w14:textId="77777777" w:rsidR="002811ED" w:rsidRPr="000636A2" w:rsidRDefault="002811ED" w:rsidP="00D61860">
      <w:pPr>
        <w:pStyle w:val="Sinespaciado"/>
        <w:jc w:val="both"/>
        <w:rPr>
          <w:rFonts w:ascii="Montserrat ExtraLight" w:hAnsi="Montserrat ExtraLight" w:cs="Arial"/>
          <w:color w:val="404040"/>
        </w:rPr>
      </w:pPr>
    </w:p>
    <w:p w14:paraId="431CD5D0" w14:textId="70ACC793" w:rsidR="00C40E0F" w:rsidRPr="000636A2" w:rsidRDefault="000636A2" w:rsidP="00D61860">
      <w:pPr>
        <w:spacing w:after="0" w:line="240" w:lineRule="auto"/>
        <w:rPr>
          <w:rFonts w:ascii="Montserrat ExtraLight" w:hAnsi="Montserrat ExtraLight" w:cs="Arial"/>
          <w:lang w:val="es-ES_tradnl"/>
        </w:rPr>
      </w:pPr>
      <w:r w:rsidRPr="000636A2">
        <w:rPr>
          <w:rFonts w:ascii="Montserrat ExtraLight" w:hAnsi="Montserrat ExtraLight" w:cs="Arial"/>
          <w:lang w:val="es-ES_tradnl"/>
        </w:rPr>
        <w:t>Ciudad, Fecha</w:t>
      </w:r>
      <w:r w:rsidR="00634E2C">
        <w:rPr>
          <w:rFonts w:ascii="Montserrat ExtraLight" w:hAnsi="Montserrat ExtraLight" w:cs="Arial"/>
          <w:lang w:val="es-ES_tradnl"/>
        </w:rPr>
        <w:t xml:space="preserve"> </w:t>
      </w:r>
      <w:r w:rsidR="002811ED" w:rsidRPr="000636A2">
        <w:rPr>
          <w:rFonts w:ascii="Montserrat ExtraLight" w:hAnsi="Montserrat ExtraLight" w:cs="Arial"/>
          <w:lang w:val="es-ES_tradnl"/>
        </w:rPr>
        <w:fldChar w:fldCharType="begin"/>
      </w:r>
      <w:r w:rsidR="002811ED" w:rsidRPr="000636A2">
        <w:rPr>
          <w:rFonts w:ascii="Montserrat ExtraLight" w:hAnsi="Montserrat ExtraLight" w:cs="Arial"/>
          <w:lang w:val="es-ES_tradnl"/>
        </w:rPr>
        <w:instrText xml:space="preserve"> TIME \@ "dddd, dd' de 'MMMM' de 'yyyy" </w:instrText>
      </w:r>
      <w:r w:rsidR="002811ED" w:rsidRPr="000636A2">
        <w:rPr>
          <w:rFonts w:ascii="Montserrat ExtraLight" w:hAnsi="Montserrat ExtraLight" w:cs="Arial"/>
          <w:lang w:val="es-ES_tradnl"/>
        </w:rPr>
        <w:fldChar w:fldCharType="separate"/>
      </w:r>
      <w:ins w:id="0" w:author="Nicolas Rodriguez Aristizabal" w:date="2022-07-01T12:18:00Z">
        <w:r w:rsidR="006C51D9">
          <w:rPr>
            <w:rFonts w:ascii="Montserrat ExtraLight" w:hAnsi="Montserrat ExtraLight" w:cs="Arial"/>
            <w:noProof/>
            <w:lang w:val="es-ES_tradnl"/>
          </w:rPr>
          <w:t>viernes, 01 de julio de 2022</w:t>
        </w:r>
      </w:ins>
      <w:del w:id="1" w:author="Nicolas Rodriguez Aristizabal" w:date="2022-07-01T12:18:00Z">
        <w:r w:rsidR="0025647B" w:rsidDel="006C51D9">
          <w:rPr>
            <w:rFonts w:ascii="Montserrat ExtraLight" w:hAnsi="Montserrat ExtraLight" w:cs="Arial"/>
            <w:noProof/>
            <w:lang w:val="es-ES_tradnl"/>
          </w:rPr>
          <w:delText>miércoles, 29 de junio de 2022</w:delText>
        </w:r>
      </w:del>
      <w:r w:rsidR="002811ED" w:rsidRPr="000636A2">
        <w:rPr>
          <w:rFonts w:ascii="Montserrat ExtraLight" w:hAnsi="Montserrat ExtraLight" w:cs="Arial"/>
          <w:lang w:val="es-ES_tradnl"/>
        </w:rPr>
        <w:fldChar w:fldCharType="end"/>
      </w:r>
    </w:p>
    <w:p w14:paraId="50AFC3E4" w14:textId="77777777" w:rsidR="0050791C" w:rsidRPr="000636A2" w:rsidRDefault="0050791C" w:rsidP="00D61860">
      <w:pPr>
        <w:pStyle w:val="Sinespaciado"/>
        <w:jc w:val="both"/>
        <w:rPr>
          <w:rFonts w:ascii="Montserrat ExtraLight" w:hAnsi="Montserrat ExtraLight" w:cs="Arial"/>
          <w:bCs/>
          <w:lang w:val="es-ES_tradnl"/>
        </w:rPr>
      </w:pPr>
    </w:p>
    <w:p w14:paraId="44435CD0" w14:textId="547CBEC7" w:rsidR="002811ED" w:rsidRPr="000636A2" w:rsidRDefault="002811ED" w:rsidP="00D61860">
      <w:pPr>
        <w:pStyle w:val="Sinespaciado"/>
        <w:jc w:val="both"/>
        <w:rPr>
          <w:rFonts w:ascii="Montserrat ExtraLight" w:hAnsi="Montserrat ExtraLight" w:cs="Arial"/>
          <w:bCs/>
          <w:lang w:val="es-ES_tradnl"/>
        </w:rPr>
      </w:pPr>
      <w:r w:rsidRPr="000636A2">
        <w:rPr>
          <w:rFonts w:ascii="Montserrat ExtraLight" w:hAnsi="Montserrat ExtraLight" w:cs="Arial"/>
          <w:bCs/>
          <w:lang w:val="es-ES_tradnl"/>
        </w:rPr>
        <w:t>Señores:</w:t>
      </w:r>
    </w:p>
    <w:p w14:paraId="674C5FA4" w14:textId="706AAE20" w:rsidR="002811ED" w:rsidRPr="000636A2" w:rsidRDefault="006B2662" w:rsidP="00D61860">
      <w:pPr>
        <w:pStyle w:val="Sinespaciado"/>
        <w:jc w:val="both"/>
        <w:rPr>
          <w:rFonts w:ascii="Montserrat ExtraLight" w:hAnsi="Montserrat ExtraLight" w:cs="Arial"/>
          <w:b/>
          <w:bCs/>
          <w:lang w:val="es-ES_tradnl"/>
        </w:rPr>
      </w:pPr>
      <w:r w:rsidRPr="000636A2">
        <w:rPr>
          <w:rFonts w:ascii="Montserrat ExtraLight" w:hAnsi="Montserrat ExtraLight" w:cs="Arial"/>
          <w:b/>
          <w:bCs/>
          <w:lang w:val="es-ES_tradnl"/>
        </w:rPr>
        <w:t>Conconcreto</w:t>
      </w:r>
    </w:p>
    <w:p w14:paraId="77FE0CBD" w14:textId="316F01F1" w:rsidR="002811ED" w:rsidRPr="000636A2" w:rsidRDefault="006B2662" w:rsidP="00D61860">
      <w:pPr>
        <w:pStyle w:val="Sinespaciado"/>
        <w:jc w:val="both"/>
        <w:rPr>
          <w:rFonts w:ascii="Montserrat ExtraLight" w:hAnsi="Montserrat ExtraLight" w:cs="Arial"/>
          <w:lang w:val="es-ES_tradnl"/>
        </w:rPr>
      </w:pPr>
      <w:r w:rsidRPr="000636A2">
        <w:rPr>
          <w:rFonts w:ascii="Montserrat ExtraLight" w:hAnsi="Montserrat ExtraLight" w:cs="Arial"/>
          <w:lang w:val="es-ES_tradnl"/>
        </w:rPr>
        <w:t>Medellín</w:t>
      </w:r>
    </w:p>
    <w:p w14:paraId="683B99A8" w14:textId="77777777" w:rsidR="002811ED" w:rsidRPr="000636A2" w:rsidRDefault="002811ED" w:rsidP="00D61860">
      <w:pPr>
        <w:pStyle w:val="Sinespaciado"/>
        <w:jc w:val="both"/>
        <w:rPr>
          <w:rFonts w:ascii="Montserrat ExtraLight" w:hAnsi="Montserrat ExtraLight" w:cs="Arial"/>
          <w:lang w:val="es-ES_tradnl"/>
        </w:rPr>
      </w:pPr>
    </w:p>
    <w:p w14:paraId="5182AA8E" w14:textId="77777777" w:rsidR="002811ED" w:rsidRPr="000636A2" w:rsidRDefault="002811ED" w:rsidP="00D61860">
      <w:pPr>
        <w:pStyle w:val="Sinespaciado"/>
        <w:jc w:val="both"/>
        <w:rPr>
          <w:rFonts w:ascii="Montserrat ExtraLight" w:hAnsi="Montserrat ExtraLight" w:cs="Arial"/>
          <w:lang w:val="es-ES_tradnl"/>
        </w:rPr>
      </w:pPr>
    </w:p>
    <w:p w14:paraId="56BEA488" w14:textId="789008C8" w:rsidR="002811ED" w:rsidRPr="000636A2" w:rsidRDefault="002811ED" w:rsidP="00D61860">
      <w:pPr>
        <w:pStyle w:val="Sinespaciado"/>
        <w:jc w:val="both"/>
        <w:rPr>
          <w:rFonts w:ascii="Montserrat ExtraLight" w:eastAsia="Calibri" w:hAnsi="Montserrat ExtraLight" w:cs="Arial"/>
        </w:rPr>
      </w:pPr>
      <w:r w:rsidRPr="000636A2">
        <w:rPr>
          <w:rFonts w:ascii="Montserrat ExtraLight" w:hAnsi="Montserrat ExtraLight" w:cs="Arial"/>
          <w:b/>
          <w:bCs/>
          <w:lang w:val="es-ES_tradnl"/>
        </w:rPr>
        <w:t>Asunto:</w:t>
      </w:r>
      <w:r w:rsidRPr="000636A2">
        <w:rPr>
          <w:rFonts w:ascii="Montserrat ExtraLight" w:hAnsi="Montserrat ExtraLight" w:cs="Arial"/>
          <w:lang w:val="es-ES_tradnl"/>
        </w:rPr>
        <w:t xml:space="preserve"> Carta de compromiso</w:t>
      </w:r>
      <w:r w:rsidR="00F9769B" w:rsidRPr="000636A2">
        <w:rPr>
          <w:rFonts w:ascii="Montserrat ExtraLight" w:hAnsi="Montserrat ExtraLight" w:cs="Arial"/>
          <w:lang w:val="es-ES_tradnl"/>
        </w:rPr>
        <w:t xml:space="preserve"> de postulación al reto</w:t>
      </w:r>
      <w:r w:rsidR="00893228" w:rsidRPr="000636A2">
        <w:rPr>
          <w:rFonts w:ascii="Montserrat ExtraLight" w:hAnsi="Montserrat ExtraLight" w:cs="Arial"/>
          <w:lang w:val="es-ES_tradnl"/>
        </w:rPr>
        <w:t xml:space="preserve"> </w:t>
      </w:r>
      <w:r w:rsidR="00CE04BF" w:rsidRPr="000636A2">
        <w:rPr>
          <w:rFonts w:ascii="Montserrat ExtraLight" w:hAnsi="Montserrat ExtraLight" w:cs="Arial"/>
          <w:lang w:val="es-ES_tradnl"/>
        </w:rPr>
        <w:t xml:space="preserve">Construcción de vías en condiciones de alta precipitación. </w:t>
      </w:r>
    </w:p>
    <w:p w14:paraId="10CF5C26" w14:textId="77777777" w:rsidR="00F9015A" w:rsidRPr="000636A2" w:rsidRDefault="00F9015A" w:rsidP="00D61860">
      <w:pPr>
        <w:pStyle w:val="Sinespaciado"/>
        <w:jc w:val="both"/>
        <w:rPr>
          <w:rFonts w:ascii="Montserrat ExtraLight" w:hAnsi="Montserrat ExtraLight" w:cs="Arial"/>
          <w:lang w:val="es-ES_tradnl"/>
        </w:rPr>
      </w:pPr>
    </w:p>
    <w:p w14:paraId="6ABAE6B2" w14:textId="700B5C3B" w:rsidR="00F9769B" w:rsidRPr="000636A2" w:rsidRDefault="006C51D9" w:rsidP="00D61860">
      <w:pPr>
        <w:spacing w:after="0" w:line="240" w:lineRule="auto"/>
        <w:ind w:right="-93"/>
        <w:jc w:val="both"/>
        <w:rPr>
          <w:rFonts w:ascii="Montserrat ExtraLight" w:hAnsi="Montserrat ExtraLight" w:cs="Arial"/>
        </w:rPr>
      </w:pPr>
      <w:sdt>
        <w:sdtPr>
          <w:rPr>
            <w:rFonts w:ascii="Montserrat ExtraLight" w:eastAsia="Calibri" w:hAnsi="Montserrat ExtraLight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0636A2">
            <w:rPr>
              <w:rFonts w:ascii="Montserrat ExtraLight" w:eastAsia="Calibri" w:hAnsi="Montserrat ExtraLight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0636A2">
        <w:rPr>
          <w:rFonts w:ascii="Montserrat ExtraLight" w:hAnsi="Montserrat ExtraLight" w:cs="Arial"/>
        </w:rPr>
        <w:t xml:space="preserve"> identificado con la C.C. </w:t>
      </w:r>
      <w:sdt>
        <w:sdtPr>
          <w:rPr>
            <w:rFonts w:ascii="Montserrat ExtraLight" w:eastAsia="Calibri" w:hAnsi="Montserrat ExtraLight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0636A2">
            <w:rPr>
              <w:rFonts w:ascii="Montserrat ExtraLight" w:eastAsia="Calibri" w:hAnsi="Montserrat ExtraLight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0636A2">
        <w:rPr>
          <w:rFonts w:ascii="Montserrat ExtraLight" w:hAnsi="Montserrat ExtraLight" w:cs="Arial"/>
        </w:rPr>
        <w:t xml:space="preserve"> </w:t>
      </w:r>
      <w:r w:rsidR="00DB0B00" w:rsidRPr="000636A2">
        <w:rPr>
          <w:rFonts w:ascii="Montserrat ExtraLight" w:hAnsi="Montserrat ExtraLight" w:cs="Arial"/>
        </w:rPr>
        <w:t xml:space="preserve">formulo </w:t>
      </w:r>
      <w:r w:rsidR="002F6138" w:rsidRPr="000636A2">
        <w:rPr>
          <w:rFonts w:ascii="Montserrat ExtraLight" w:hAnsi="Montserrat ExtraLight" w:cs="Arial"/>
        </w:rPr>
        <w:t xml:space="preserve">la siguiente POSTULACIÓN en </w:t>
      </w:r>
      <w:r w:rsidR="002A665F" w:rsidRPr="000636A2">
        <w:rPr>
          <w:rFonts w:ascii="Montserrat ExtraLight" w:hAnsi="Montserrat ExtraLight" w:cs="Arial"/>
        </w:rPr>
        <w:t xml:space="preserve">calidad de </w:t>
      </w:r>
      <w:r w:rsidR="00CE04BF" w:rsidRPr="000636A2">
        <w:rPr>
          <w:rFonts w:ascii="Montserrat ExtraLight" w:hAnsi="Montserrat ExtraLight" w:cs="Arial"/>
          <w:highlight w:val="yellow"/>
        </w:rPr>
        <w:t>Nombre del cargo</w:t>
      </w:r>
      <w:r w:rsidR="00CE04BF" w:rsidRPr="000636A2">
        <w:rPr>
          <w:rFonts w:ascii="Montserrat ExtraLight" w:hAnsi="Montserrat ExtraLight" w:cs="Arial"/>
        </w:rPr>
        <w:t xml:space="preserve"> </w:t>
      </w:r>
      <w:r w:rsidR="002A665F" w:rsidRPr="000636A2">
        <w:rPr>
          <w:rFonts w:ascii="Montserrat ExtraLight" w:hAnsi="Montserrat ExtraLight" w:cs="Arial"/>
        </w:rPr>
        <w:t xml:space="preserve">y en </w:t>
      </w:r>
      <w:r w:rsidR="002F6138" w:rsidRPr="000636A2">
        <w:rPr>
          <w:rFonts w:ascii="Montserrat ExtraLight" w:hAnsi="Montserrat ExtraLight" w:cs="Arial"/>
        </w:rPr>
        <w:t xml:space="preserve">nombre y representación de </w:t>
      </w:r>
      <w:sdt>
        <w:sdtPr>
          <w:rPr>
            <w:rFonts w:ascii="Montserrat ExtraLight" w:eastAsia="Calibri" w:hAnsi="Montserrat ExtraLight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0636A2">
            <w:rPr>
              <w:rFonts w:ascii="Montserrat ExtraLight" w:eastAsia="Calibri" w:hAnsi="Montserrat ExtraLight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0636A2">
        <w:rPr>
          <w:rFonts w:ascii="Montserrat ExtraLight" w:hAnsi="Montserrat ExtraLight" w:cs="Arial"/>
        </w:rPr>
        <w:t xml:space="preserve"> </w:t>
      </w:r>
      <w:r w:rsidR="00DB0B00" w:rsidRPr="000636A2">
        <w:rPr>
          <w:rFonts w:ascii="Montserrat ExtraLight" w:hAnsi="Montserrat ExtraLight" w:cs="Arial"/>
        </w:rPr>
        <w:t>en adelante, la “Empresa Interesada”</w:t>
      </w:r>
      <w:r w:rsidR="00F9769B" w:rsidRPr="000636A2">
        <w:rPr>
          <w:rFonts w:ascii="Montserrat ExtraLight" w:hAnsi="Montserrat ExtraLight" w:cs="Arial"/>
        </w:rPr>
        <w:t>. Declaro en nombre propio y de la Empresa Interesada</w:t>
      </w:r>
      <w:r w:rsidR="007A336E" w:rsidRPr="000636A2">
        <w:rPr>
          <w:rFonts w:ascii="Montserrat ExtraLight" w:hAnsi="Montserrat ExtraLight" w:cs="Arial"/>
        </w:rPr>
        <w:t>, según corresponda,</w:t>
      </w:r>
      <w:r w:rsidR="00865EDC" w:rsidRPr="000636A2">
        <w:rPr>
          <w:rFonts w:ascii="Montserrat ExtraLight" w:hAnsi="Montserrat ExtraLight" w:cs="Arial"/>
        </w:rPr>
        <w:t xml:space="preserve"> que</w:t>
      </w:r>
      <w:r w:rsidR="00F9769B" w:rsidRPr="000636A2">
        <w:rPr>
          <w:rFonts w:ascii="Montserrat ExtraLight" w:hAnsi="Montserrat ExtraLight" w:cs="Arial"/>
        </w:rPr>
        <w:t xml:space="preserve">: </w:t>
      </w:r>
    </w:p>
    <w:p w14:paraId="1F312D15" w14:textId="77777777" w:rsidR="00F9769B" w:rsidRPr="000636A2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Montserrat ExtraLight" w:hAnsi="Montserrat ExtraLight" w:cs="Arial"/>
        </w:rPr>
      </w:pPr>
    </w:p>
    <w:p w14:paraId="3C9B401E" w14:textId="6998E3FC" w:rsidR="007A336E" w:rsidRPr="000636A2" w:rsidRDefault="00CE04BF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C</w:t>
      </w:r>
      <w:r w:rsidR="007A336E" w:rsidRPr="000636A2">
        <w:rPr>
          <w:rFonts w:ascii="Montserrat ExtraLight" w:hAnsi="Montserrat ExtraLight" w:cs="Arial"/>
          <w:sz w:val="22"/>
          <w:szCs w:val="22"/>
        </w:rPr>
        <w:t xml:space="preserve">uento con </w:t>
      </w:r>
      <w:r w:rsidRPr="000636A2">
        <w:rPr>
          <w:rFonts w:ascii="Montserrat ExtraLight" w:hAnsi="Montserrat ExtraLight" w:cs="Arial"/>
          <w:sz w:val="22"/>
          <w:szCs w:val="22"/>
        </w:rPr>
        <w:t xml:space="preserve">las </w:t>
      </w:r>
      <w:r w:rsidR="007A336E" w:rsidRPr="000636A2">
        <w:rPr>
          <w:rFonts w:ascii="Montserrat ExtraLight" w:hAnsi="Montserrat ExtraLight" w:cs="Arial"/>
          <w:sz w:val="22"/>
          <w:szCs w:val="22"/>
        </w:rPr>
        <w:t xml:space="preserve">facultades para representar a la Empresa Interesada. Igualmente, que cuento con capacidad jurídica, operativa y técnica para participar en </w:t>
      </w:r>
      <w:r w:rsidR="002A665F" w:rsidRPr="000636A2">
        <w:rPr>
          <w:rFonts w:ascii="Montserrat ExtraLight" w:hAnsi="Montserrat ExtraLight" w:cs="Arial"/>
          <w:sz w:val="22"/>
          <w:szCs w:val="22"/>
        </w:rPr>
        <w:t xml:space="preserve">el </w:t>
      </w:r>
      <w:r w:rsidR="001647D1" w:rsidRPr="000636A2">
        <w:rPr>
          <w:rFonts w:ascii="Montserrat ExtraLight" w:hAnsi="Montserrat ExtraLight" w:cs="Arial"/>
          <w:sz w:val="22"/>
          <w:szCs w:val="22"/>
        </w:rPr>
        <w:t>Ret</w:t>
      </w:r>
      <w:r w:rsidRPr="000636A2">
        <w:rPr>
          <w:rFonts w:ascii="Montserrat ExtraLight" w:hAnsi="Montserrat ExtraLight" w:cs="Arial"/>
          <w:sz w:val="22"/>
          <w:szCs w:val="22"/>
        </w:rPr>
        <w:t>o</w:t>
      </w:r>
      <w:r w:rsidR="00223702">
        <w:rPr>
          <w:rFonts w:ascii="Montserrat ExtraLight" w:hAnsi="Montserrat ExtraLight" w:cs="Arial"/>
          <w:sz w:val="22"/>
          <w:szCs w:val="22"/>
        </w:rPr>
        <w:t xml:space="preserve"> “C</w:t>
      </w:r>
      <w:r w:rsidRPr="000636A2">
        <w:rPr>
          <w:rFonts w:ascii="Montserrat ExtraLight" w:hAnsi="Montserrat ExtraLight" w:cs="Arial"/>
          <w:sz w:val="22"/>
          <w:szCs w:val="22"/>
        </w:rPr>
        <w:t>onstrucción de vías en condiciones de alta precipitación</w:t>
      </w:r>
      <w:r w:rsidR="00223702">
        <w:rPr>
          <w:rFonts w:ascii="Montserrat ExtraLight" w:hAnsi="Montserrat ExtraLight" w:cs="Arial"/>
          <w:sz w:val="22"/>
          <w:szCs w:val="22"/>
        </w:rPr>
        <w:t xml:space="preserve">”. </w:t>
      </w:r>
    </w:p>
    <w:p w14:paraId="2AF78F4C" w14:textId="77777777" w:rsidR="007A336E" w:rsidRPr="000636A2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76412CA0" w14:textId="69D366AC" w:rsidR="00D61860" w:rsidRPr="000636A2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C</w:t>
      </w:r>
      <w:r w:rsidR="00F9769B" w:rsidRPr="000636A2">
        <w:rPr>
          <w:rFonts w:ascii="Montserrat ExtraLight" w:hAnsi="Montserrat ExtraLight" w:cs="Arial"/>
          <w:sz w:val="22"/>
          <w:szCs w:val="22"/>
        </w:rPr>
        <w:t>onozco</w:t>
      </w:r>
      <w:r w:rsidR="009A6E8A" w:rsidRPr="000636A2">
        <w:rPr>
          <w:rFonts w:ascii="Montserrat ExtraLight" w:hAnsi="Montserrat ExtraLight" w:cs="Arial"/>
          <w:sz w:val="22"/>
          <w:szCs w:val="22"/>
        </w:rPr>
        <w:t xml:space="preserve"> y acepto</w:t>
      </w:r>
      <w:r w:rsidR="00F9769B" w:rsidRPr="000636A2">
        <w:rPr>
          <w:rFonts w:ascii="Montserrat ExtraLight" w:hAnsi="Montserrat ExtraLight" w:cs="Arial"/>
          <w:sz w:val="22"/>
          <w:szCs w:val="22"/>
        </w:rPr>
        <w:t xml:space="preserve"> los términos </w:t>
      </w:r>
      <w:r w:rsidR="00D61860" w:rsidRPr="000636A2">
        <w:rPr>
          <w:rFonts w:ascii="Montserrat ExtraLight" w:hAnsi="Montserrat ExtraLight" w:cs="Arial"/>
          <w:sz w:val="22"/>
          <w:szCs w:val="22"/>
        </w:rPr>
        <w:t>y condiciones del Eje</w:t>
      </w:r>
      <w:r w:rsidR="00893228" w:rsidRPr="000636A2">
        <w:rPr>
          <w:rFonts w:ascii="Montserrat ExtraLight" w:hAnsi="Montserrat ExtraLight" w:cs="Arial"/>
          <w:sz w:val="22"/>
          <w:szCs w:val="22"/>
        </w:rPr>
        <w:t xml:space="preserve">rcicio de Innovación </w:t>
      </w:r>
      <w:r w:rsidR="00893228" w:rsidRPr="0056499E">
        <w:rPr>
          <w:rFonts w:ascii="Montserrat ExtraLight" w:hAnsi="Montserrat ExtraLight" w:cs="Arial"/>
          <w:sz w:val="22"/>
          <w:szCs w:val="22"/>
        </w:rPr>
        <w:t>Abierta</w:t>
      </w:r>
      <w:r w:rsidR="00D61860" w:rsidRPr="0056499E">
        <w:rPr>
          <w:rFonts w:ascii="Montserrat ExtraLight" w:hAnsi="Montserrat ExtraLight" w:cs="Arial"/>
          <w:sz w:val="22"/>
          <w:szCs w:val="22"/>
        </w:rPr>
        <w:t xml:space="preserve"> (los “T</w:t>
      </w:r>
      <w:r w:rsidR="0056499E" w:rsidRPr="0056499E">
        <w:rPr>
          <w:rFonts w:ascii="Montserrat ExtraLight" w:hAnsi="Montserrat ExtraLight" w:cs="Arial"/>
          <w:sz w:val="22"/>
          <w:szCs w:val="22"/>
        </w:rPr>
        <w:t>y</w:t>
      </w:r>
      <w:r w:rsidR="00D61860" w:rsidRPr="0056499E">
        <w:rPr>
          <w:rFonts w:ascii="Montserrat ExtraLight" w:hAnsi="Montserrat ExtraLight" w:cs="Arial"/>
          <w:sz w:val="22"/>
          <w:szCs w:val="22"/>
        </w:rPr>
        <w:t>C”)</w:t>
      </w:r>
      <w:r w:rsidR="00F9769B" w:rsidRPr="0056499E">
        <w:rPr>
          <w:rFonts w:ascii="Montserrat ExtraLight" w:hAnsi="Montserrat ExtraLight" w:cs="Arial"/>
          <w:sz w:val="22"/>
          <w:szCs w:val="22"/>
        </w:rPr>
        <w:t>, así como los demás anexos y documentos relacionados con el mismo</w:t>
      </w:r>
      <w:r w:rsidR="00D61860" w:rsidRPr="0056499E">
        <w:rPr>
          <w:rFonts w:ascii="Montserrat ExtraLight" w:hAnsi="Montserrat ExtraLight" w:cs="Arial"/>
          <w:sz w:val="22"/>
          <w:szCs w:val="22"/>
        </w:rPr>
        <w:t>.</w:t>
      </w:r>
      <w:r w:rsidR="006321B5" w:rsidRPr="0056499E">
        <w:rPr>
          <w:rFonts w:ascii="Montserrat ExtraLight" w:hAnsi="Montserrat ExtraLight" w:cs="Arial"/>
          <w:sz w:val="22"/>
          <w:szCs w:val="22"/>
        </w:rPr>
        <w:t xml:space="preserve"> En </w:t>
      </w:r>
      <w:r w:rsidR="007029E8" w:rsidRPr="0056499E">
        <w:rPr>
          <w:rFonts w:ascii="Montserrat ExtraLight" w:hAnsi="Montserrat ExtraLight" w:cs="Arial"/>
          <w:sz w:val="22"/>
          <w:szCs w:val="22"/>
        </w:rPr>
        <w:t>este</w:t>
      </w:r>
      <w:r w:rsidR="006321B5" w:rsidRPr="000636A2">
        <w:rPr>
          <w:rFonts w:ascii="Montserrat ExtraLight" w:hAnsi="Montserrat ExtraLight" w:cs="Arial"/>
          <w:sz w:val="22"/>
          <w:szCs w:val="22"/>
        </w:rPr>
        <w:t xml:space="preserve"> contexto, mediante la presente Carta, manifiesto que la Empresa Interesada a la cual represento, cumple con las </w:t>
      </w:r>
      <w:r w:rsidR="00C37EC4" w:rsidRPr="000636A2">
        <w:rPr>
          <w:rFonts w:ascii="Montserrat ExtraLight" w:hAnsi="Montserrat ExtraLight" w:cs="Arial"/>
          <w:sz w:val="22"/>
          <w:szCs w:val="22"/>
        </w:rPr>
        <w:t xml:space="preserve">condiciones para participar incluidas en los </w:t>
      </w:r>
      <w:r w:rsidR="0056499E">
        <w:rPr>
          <w:rFonts w:ascii="Montserrat ExtraLight" w:hAnsi="Montserrat ExtraLight" w:cs="Arial"/>
          <w:sz w:val="22"/>
          <w:szCs w:val="22"/>
        </w:rPr>
        <w:t>términos y condiciones</w:t>
      </w:r>
      <w:r w:rsidR="00C37EC4" w:rsidRPr="000636A2">
        <w:rPr>
          <w:rFonts w:ascii="Montserrat ExtraLight" w:hAnsi="Montserrat ExtraLight" w:cs="Arial"/>
          <w:sz w:val="22"/>
          <w:szCs w:val="22"/>
        </w:rPr>
        <w:t xml:space="preserve"> y, adicionalmente, </w:t>
      </w:r>
      <w:r w:rsidR="006D3F46" w:rsidRPr="000636A2">
        <w:rPr>
          <w:rFonts w:ascii="Montserrat ExtraLight" w:hAnsi="Montserrat ExtraLight" w:cs="Arial"/>
          <w:sz w:val="22"/>
          <w:szCs w:val="22"/>
        </w:rPr>
        <w:t xml:space="preserve">no se encuentra dentro de ninguna de las causales </w:t>
      </w:r>
      <w:r w:rsidR="007029E8" w:rsidRPr="000636A2">
        <w:rPr>
          <w:rFonts w:ascii="Montserrat ExtraLight" w:hAnsi="Montserrat ExtraLight" w:cs="Arial"/>
          <w:sz w:val="22"/>
          <w:szCs w:val="22"/>
        </w:rPr>
        <w:t xml:space="preserve">de descalificación incluidas en </w:t>
      </w:r>
      <w:r w:rsidR="0056499E">
        <w:rPr>
          <w:rFonts w:ascii="Montserrat ExtraLight" w:hAnsi="Montserrat ExtraLight" w:cs="Arial"/>
          <w:sz w:val="22"/>
          <w:szCs w:val="22"/>
        </w:rPr>
        <w:t>él.</w:t>
      </w:r>
    </w:p>
    <w:p w14:paraId="3D59E40C" w14:textId="77777777" w:rsidR="00D61860" w:rsidRPr="000636A2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3DE4EB60" w14:textId="2967AB31" w:rsidR="00D61860" w:rsidRPr="000636A2" w:rsidRDefault="00865EDC" w:rsidP="00186C7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P</w:t>
      </w:r>
      <w:r w:rsidR="00D61860" w:rsidRPr="000636A2">
        <w:rPr>
          <w:rFonts w:ascii="Montserrat ExtraLight" w:hAnsi="Montserrat ExtraLight" w:cs="Arial"/>
          <w:sz w:val="22"/>
          <w:szCs w:val="22"/>
        </w:rPr>
        <w:t xml:space="preserve">ostulo a la Empresa Interesada </w:t>
      </w:r>
      <w:r w:rsidR="001C6233" w:rsidRPr="000636A2">
        <w:rPr>
          <w:rFonts w:ascii="Montserrat ExtraLight" w:hAnsi="Montserrat ExtraLight" w:cs="Arial"/>
          <w:sz w:val="22"/>
          <w:szCs w:val="22"/>
        </w:rPr>
        <w:t xml:space="preserve">de manera libre y voluntaria, </w:t>
      </w:r>
      <w:r w:rsidR="00D61860" w:rsidRPr="000636A2">
        <w:rPr>
          <w:rFonts w:ascii="Montserrat ExtraLight" w:hAnsi="Montserrat ExtraLight" w:cs="Arial"/>
          <w:sz w:val="22"/>
          <w:szCs w:val="22"/>
        </w:rPr>
        <w:t>luego de haber verificado que cumplo los requisitos allí señalados</w:t>
      </w:r>
      <w:r w:rsidR="001C6233" w:rsidRPr="000636A2">
        <w:rPr>
          <w:rFonts w:ascii="Montserrat ExtraLight" w:hAnsi="Montserrat ExtraLight" w:cs="Arial"/>
          <w:sz w:val="22"/>
          <w:szCs w:val="22"/>
        </w:rPr>
        <w:t xml:space="preserve">. Me obligo y obligo a la Empresa Interesada </w:t>
      </w:r>
      <w:r w:rsidR="00D61860" w:rsidRPr="000636A2">
        <w:rPr>
          <w:rFonts w:ascii="Montserrat ExtraLight" w:hAnsi="Montserrat ExtraLight" w:cs="Arial"/>
          <w:sz w:val="22"/>
          <w:szCs w:val="22"/>
        </w:rPr>
        <w:t xml:space="preserve">a </w:t>
      </w:r>
      <w:r w:rsidR="00F9769B" w:rsidRPr="000636A2">
        <w:rPr>
          <w:rFonts w:ascii="Montserrat ExtraLight" w:hAnsi="Montserrat ExtraLight" w:cs="Arial"/>
          <w:sz w:val="22"/>
          <w:szCs w:val="22"/>
        </w:rPr>
        <w:t xml:space="preserve">cumplir </w:t>
      </w:r>
      <w:r w:rsidR="00D61860" w:rsidRPr="000636A2">
        <w:rPr>
          <w:rFonts w:ascii="Montserrat ExtraLight" w:hAnsi="Montserrat ExtraLight" w:cs="Arial"/>
          <w:sz w:val="22"/>
          <w:szCs w:val="22"/>
        </w:rPr>
        <w:t xml:space="preserve">con </w:t>
      </w:r>
      <w:r w:rsidR="00F9769B" w:rsidRPr="000636A2">
        <w:rPr>
          <w:rFonts w:ascii="Montserrat ExtraLight" w:hAnsi="Montserrat ExtraLight" w:cs="Arial"/>
          <w:sz w:val="22"/>
          <w:szCs w:val="22"/>
        </w:rPr>
        <w:t xml:space="preserve">todo lo dispuesto en ellos. </w:t>
      </w:r>
      <w:r w:rsidR="00D562AF" w:rsidRPr="000636A2">
        <w:rPr>
          <w:rFonts w:ascii="Montserrat ExtraLight" w:hAnsi="Montserrat ExtraLight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 w:rsidRPr="000636A2">
        <w:rPr>
          <w:rFonts w:ascii="Montserrat ExtraLight" w:hAnsi="Montserrat ExtraLight" w:cs="Arial"/>
          <w:sz w:val="22"/>
          <w:szCs w:val="22"/>
        </w:rPr>
        <w:t>.</w:t>
      </w:r>
    </w:p>
    <w:p w14:paraId="0F127006" w14:textId="77777777" w:rsidR="00186C7F" w:rsidRPr="000636A2" w:rsidRDefault="00186C7F" w:rsidP="00186C7F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1226A3A9" w14:textId="77777777" w:rsidR="00865EDC" w:rsidRPr="000636A2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Declaro bajo la gravedad de juramento, que toda la información aportada y contenida en mi POSTULACIÓN es veraz y susceptible de comprobación. </w:t>
      </w:r>
    </w:p>
    <w:p w14:paraId="6F613F71" w14:textId="77777777" w:rsidR="00652BCC" w:rsidRPr="000636A2" w:rsidRDefault="00652BCC" w:rsidP="00652BCC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00CBC2F9" w14:textId="62969251" w:rsidR="00652BCC" w:rsidRPr="000636A2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Manifiesto mi compromiso y el de la Empresa Interesada para participar activamente en las actividades asociadas a la convocatoria, incluyendo sin limitarse a </w:t>
      </w:r>
      <w:r w:rsidR="007F42AA" w:rsidRPr="000636A2">
        <w:rPr>
          <w:rFonts w:ascii="Montserrat ExtraLight" w:hAnsi="Montserrat ExtraLight" w:cs="Arial"/>
          <w:sz w:val="22"/>
          <w:szCs w:val="22"/>
        </w:rPr>
        <w:t>atender la</w:t>
      </w:r>
      <w:r w:rsidR="002A665F" w:rsidRPr="000636A2">
        <w:rPr>
          <w:rFonts w:ascii="Montserrat ExtraLight" w:hAnsi="Montserrat ExtraLight" w:cs="Arial"/>
          <w:sz w:val="22"/>
          <w:szCs w:val="22"/>
        </w:rPr>
        <w:t>s</w:t>
      </w:r>
      <w:r w:rsidR="007F42AA" w:rsidRPr="000636A2">
        <w:rPr>
          <w:rFonts w:ascii="Montserrat ExtraLight" w:hAnsi="Montserrat ExtraLight" w:cs="Arial"/>
          <w:sz w:val="22"/>
          <w:szCs w:val="22"/>
        </w:rPr>
        <w:t xml:space="preserve"> solicitudes de información; participar en las </w:t>
      </w:r>
      <w:r w:rsidR="008F20CC" w:rsidRPr="000636A2">
        <w:rPr>
          <w:rFonts w:ascii="Montserrat ExtraLight" w:hAnsi="Montserrat ExtraLight" w:cs="Arial"/>
          <w:sz w:val="22"/>
          <w:szCs w:val="22"/>
        </w:rPr>
        <w:t>sesiones de aclaración y en la presentación de la propuesta en caso de que corresponda</w:t>
      </w:r>
      <w:r w:rsidR="007F42AA" w:rsidRPr="000636A2">
        <w:rPr>
          <w:rFonts w:ascii="Montserrat ExtraLight" w:hAnsi="Montserrat ExtraLight" w:cs="Arial"/>
          <w:sz w:val="22"/>
          <w:szCs w:val="22"/>
        </w:rPr>
        <w:t>.</w:t>
      </w:r>
    </w:p>
    <w:p w14:paraId="2EC13CFB" w14:textId="77777777" w:rsidR="00F15D91" w:rsidRPr="000636A2" w:rsidRDefault="00F15D91" w:rsidP="00F15D91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52F57CCA" w14:textId="3ABCF417" w:rsidR="00F15D91" w:rsidRPr="000636A2" w:rsidRDefault="008F20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R</w:t>
      </w:r>
      <w:r w:rsidR="00405122" w:rsidRPr="000636A2">
        <w:rPr>
          <w:rFonts w:ascii="Montserrat ExtraLight" w:hAnsi="Montserrat ExtraLight" w:cs="Arial"/>
          <w:sz w:val="22"/>
          <w:szCs w:val="22"/>
        </w:rPr>
        <w:t xml:space="preserve">econozco que </w:t>
      </w:r>
      <w:r w:rsidR="00F15D91" w:rsidRPr="000636A2">
        <w:rPr>
          <w:rFonts w:ascii="Montserrat ExtraLight" w:hAnsi="Montserrat ExtraLight" w:cs="Arial"/>
          <w:sz w:val="22"/>
          <w:szCs w:val="22"/>
        </w:rPr>
        <w:t xml:space="preserve">en el marco de la convocatoria se podría efectuar la consulta de </w:t>
      </w:r>
      <w:r w:rsidR="00405122" w:rsidRPr="000636A2">
        <w:rPr>
          <w:rFonts w:ascii="Montserrat ExtraLight" w:hAnsi="Montserrat ExtraLight" w:cs="Arial"/>
          <w:sz w:val="22"/>
          <w:szCs w:val="22"/>
        </w:rPr>
        <w:t>riesgos para la prevención del Lavado de Activos y Financiación del Terrorismo</w:t>
      </w:r>
      <w:ins w:id="2" w:author="Olga Cecilia López Vélez" w:date="2022-06-29T09:42:00Z">
        <w:r w:rsidR="00F91EFA">
          <w:rPr>
            <w:rFonts w:ascii="Montserrat ExtraLight" w:hAnsi="Montserrat ExtraLight" w:cs="Arial"/>
            <w:sz w:val="22"/>
            <w:szCs w:val="22"/>
          </w:rPr>
          <w:t xml:space="preserve"> – SARLAFT.</w:t>
        </w:r>
      </w:ins>
      <w:r w:rsidR="00405122" w:rsidRPr="000636A2">
        <w:rPr>
          <w:rFonts w:ascii="Montserrat ExtraLight" w:hAnsi="Montserrat ExtraLight" w:cs="Arial"/>
          <w:sz w:val="22"/>
          <w:szCs w:val="22"/>
        </w:rPr>
        <w:t xml:space="preserve">. </w:t>
      </w:r>
    </w:p>
    <w:p w14:paraId="240373BF" w14:textId="77777777" w:rsidR="007F42AA" w:rsidRPr="000636A2" w:rsidRDefault="007F42AA" w:rsidP="007F42AA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337C1D16" w14:textId="0F271BC0" w:rsidR="007F42AA" w:rsidRPr="000636A2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Sin perjuicio de las particularidades señaladas en los T</w:t>
      </w:r>
      <w:r w:rsidR="0056499E">
        <w:rPr>
          <w:rFonts w:ascii="Montserrat ExtraLight" w:hAnsi="Montserrat ExtraLight" w:cs="Arial"/>
          <w:sz w:val="22"/>
          <w:szCs w:val="22"/>
        </w:rPr>
        <w:t>y</w:t>
      </w:r>
      <w:r w:rsidRPr="000636A2">
        <w:rPr>
          <w:rFonts w:ascii="Montserrat ExtraLight" w:hAnsi="Montserrat ExtraLight" w:cs="Arial"/>
          <w:sz w:val="22"/>
          <w:szCs w:val="22"/>
        </w:rPr>
        <w:t>C, reconozco que est</w:t>
      </w:r>
      <w:r w:rsidR="002A665F" w:rsidRPr="000636A2">
        <w:rPr>
          <w:rFonts w:ascii="Montserrat ExtraLight" w:hAnsi="Montserrat ExtraLight" w:cs="Arial"/>
          <w:sz w:val="22"/>
          <w:szCs w:val="22"/>
        </w:rPr>
        <w:t>e Método de Elección</w:t>
      </w:r>
      <w:r w:rsidRPr="000636A2">
        <w:rPr>
          <w:rFonts w:ascii="Montserrat ExtraLight" w:hAnsi="Montserrat ExtraLight" w:cs="Arial"/>
          <w:sz w:val="22"/>
          <w:szCs w:val="22"/>
        </w:rPr>
        <w:t xml:space="preserve"> no genera responsabilidad precontractual, contractual o extracontractual para </w:t>
      </w:r>
      <w:r w:rsidR="008F20CC" w:rsidRPr="000636A2">
        <w:rPr>
          <w:rFonts w:ascii="Montserrat ExtraLight" w:hAnsi="Montserrat ExtraLight" w:cs="Arial"/>
          <w:sz w:val="22"/>
          <w:szCs w:val="22"/>
        </w:rPr>
        <w:t>Conconcreto</w:t>
      </w:r>
      <w:r w:rsidRPr="000636A2">
        <w:rPr>
          <w:rFonts w:ascii="Montserrat ExtraLight" w:hAnsi="Montserrat ExtraLight" w:cs="Arial"/>
          <w:sz w:val="22"/>
          <w:szCs w:val="22"/>
        </w:rPr>
        <w:t xml:space="preserve">. </w:t>
      </w:r>
    </w:p>
    <w:p w14:paraId="02D01407" w14:textId="77777777" w:rsidR="00964F93" w:rsidRPr="000636A2" w:rsidRDefault="00964F93" w:rsidP="0050791C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4D9BFEF8" w14:textId="77777777" w:rsidR="00964F93" w:rsidRPr="000636A2" w:rsidRDefault="00964F93" w:rsidP="0050791C">
      <w:pPr>
        <w:pStyle w:val="Prrafodelista"/>
        <w:rPr>
          <w:rFonts w:ascii="Montserrat ExtraLight" w:hAnsi="Montserrat ExtraLight" w:cs="Arial"/>
          <w:sz w:val="22"/>
          <w:szCs w:val="22"/>
        </w:rPr>
      </w:pPr>
    </w:p>
    <w:p w14:paraId="001C0297" w14:textId="313661D0" w:rsidR="00964F93" w:rsidRPr="000636A2" w:rsidRDefault="00964F93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Ni el/la suscrito/a ni la Empresa Interesada, ni ninguno de sus empleados, contratistas, oficiales, representantes, asesores, subcontratistas y/o persona que de alguna forma hubiera apoyado y/o soportado la participación de la Empresa Interesada en el Reto correspondiente; ha intervenido, influenciado o se ha informado sobre la estructuración del Reto y/o ha obtenido información distinta a lo discutido en el/los Evento(s) de Resolución de Dudas y a lo incluido en la Ficha Técnica, Cronograma de Postulación, Anexos y/o a los Términos y Condiciones del Reto</w:t>
      </w:r>
      <w:ins w:id="3" w:author="Olga Cecilia López Vélez" w:date="2022-06-29T09:42:00Z">
        <w:r w:rsidR="00AF4F20">
          <w:rPr>
            <w:rFonts w:ascii="Montserrat ExtraLight" w:hAnsi="Montserrat ExtraLight" w:cs="Arial"/>
            <w:sz w:val="22"/>
            <w:szCs w:val="22"/>
          </w:rPr>
          <w:t>; así mismo, manifiesto no encontrarnos en situación de conflicto de interés que impida o afecte la participación en el reto</w:t>
        </w:r>
      </w:ins>
      <w:del w:id="4" w:author="Olga Cecilia López Vélez" w:date="2022-06-29T09:42:00Z">
        <w:r w:rsidRPr="000636A2" w:rsidDel="00AF4F20">
          <w:rPr>
            <w:rFonts w:ascii="Montserrat ExtraLight" w:hAnsi="Montserrat ExtraLight" w:cs="Arial"/>
            <w:sz w:val="22"/>
            <w:szCs w:val="22"/>
          </w:rPr>
          <w:delText>.</w:delText>
        </w:r>
      </w:del>
    </w:p>
    <w:p w14:paraId="3817E83E" w14:textId="77777777" w:rsidR="009A7666" w:rsidRPr="000636A2" w:rsidRDefault="009A7666" w:rsidP="00365F66">
      <w:pPr>
        <w:pStyle w:val="Prrafodelista"/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1C65EFEC" w14:textId="2EEF9445" w:rsidR="00365F66" w:rsidRPr="000636A2" w:rsidRDefault="009A7666" w:rsidP="00365F66">
      <w:pPr>
        <w:pStyle w:val="Prrafodelista"/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L</w:t>
      </w:r>
      <w:r w:rsidR="00365F66" w:rsidRPr="000636A2">
        <w:rPr>
          <w:rFonts w:ascii="Montserrat ExtraLight" w:hAnsi="Montserrat ExtraLight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0636A2" w:rsidRDefault="00365F66" w:rsidP="00365F66">
      <w:pPr>
        <w:pStyle w:val="Prrafodelista"/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3A5A788E" w14:textId="1091E6DB" w:rsidR="0025647B" w:rsidRDefault="0025647B" w:rsidP="00365F66">
      <w:pPr>
        <w:pStyle w:val="Prrafodelista"/>
        <w:tabs>
          <w:tab w:val="left" w:pos="7230"/>
        </w:tabs>
        <w:ind w:left="0" w:right="-93"/>
        <w:jc w:val="both"/>
        <w:rPr>
          <w:ins w:id="5" w:author="Olga Cecilia López Vélez" w:date="2022-06-29T09:41:00Z"/>
          <w:rFonts w:ascii="Montserrat ExtraLight" w:hAnsi="Montserrat ExtraLight" w:cs="Arial"/>
          <w:sz w:val="22"/>
          <w:szCs w:val="22"/>
        </w:rPr>
      </w:pPr>
      <w:ins w:id="6" w:author="Olga Cecilia López Vélez" w:date="2022-06-29T09:41:00Z">
        <w:r>
          <w:rPr>
            <w:rFonts w:ascii="Montserrat ExtraLight" w:hAnsi="Montserrat ExtraLight" w:cs="Arial"/>
            <w:sz w:val="22"/>
            <w:szCs w:val="22"/>
          </w:rPr>
          <w:t xml:space="preserve">Atención: </w:t>
        </w:r>
      </w:ins>
      <w:customXmlInsRangeStart w:id="7" w:author="Olga Cecilia López Vélez" w:date="2022-06-29T09:41:00Z"/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-2028321057"/>
          <w:placeholder>
            <w:docPart w:val="EB9F68B80D2F4A3DAF9AE50B9A23C69D"/>
          </w:placeholder>
          <w:showingPlcHdr/>
        </w:sdtPr>
        <w:sdtEndPr/>
        <w:sdtContent>
          <w:customXmlInsRangeEnd w:id="7"/>
          <w:ins w:id="8" w:author="Olga Cecilia López Vélez" w:date="2022-06-29T09:41:00Z">
            <w:r w:rsidRPr="000636A2">
              <w:rPr>
                <w:rFonts w:ascii="Montserrat ExtraLight" w:eastAsia="Calibri" w:hAnsi="Montserrat ExtraLight" w:cs="Arial"/>
                <w:color w:val="808080"/>
                <w:sz w:val="22"/>
                <w:szCs w:val="22"/>
                <w:highlight w:val="yellow"/>
              </w:rPr>
              <w:t>Haga clic aquí para escribir texto.</w:t>
            </w:r>
          </w:ins>
          <w:customXmlInsRangeStart w:id="9" w:author="Olga Cecilia López Vélez" w:date="2022-06-29T09:41:00Z"/>
        </w:sdtContent>
      </w:sdt>
      <w:customXmlInsRangeEnd w:id="9"/>
    </w:p>
    <w:p w14:paraId="22AD3786" w14:textId="0A5357C3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Dirección: </w:t>
      </w:r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0636A2">
            <w:rPr>
              <w:rFonts w:ascii="Montserrat ExtraLight" w:eastAsia="Calibri" w:hAnsi="Montserrat ExtraLight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0636A2">
        <w:rPr>
          <w:rFonts w:ascii="Montserrat ExtraLight" w:hAnsi="Montserrat ExtraLight" w:cs="Arial"/>
          <w:sz w:val="22"/>
          <w:szCs w:val="22"/>
        </w:rPr>
        <w:fldChar w:fldCharType="begin"/>
      </w:r>
      <w:r w:rsidRPr="000636A2">
        <w:rPr>
          <w:rFonts w:ascii="Montserrat ExtraLight" w:hAnsi="Montserrat ExtraLight" w:cs="Arial"/>
          <w:sz w:val="22"/>
          <w:szCs w:val="22"/>
        </w:rPr>
        <w:instrText xml:space="preserve"> =  \* MERGEFORMAT </w:instrText>
      </w:r>
      <w:r w:rsidRPr="000636A2">
        <w:rPr>
          <w:rFonts w:ascii="Montserrat ExtraLight" w:hAnsi="Montserrat ExtraLight" w:cs="Arial"/>
          <w:sz w:val="22"/>
          <w:szCs w:val="22"/>
        </w:rPr>
        <w:fldChar w:fldCharType="end"/>
      </w:r>
    </w:p>
    <w:p w14:paraId="6A37E3F9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Ciudad: </w:t>
      </w:r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0636A2">
            <w:rPr>
              <w:rFonts w:ascii="Montserrat ExtraLight" w:eastAsia="Calibri" w:hAnsi="Montserrat ExtraLight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0636A2">
        <w:rPr>
          <w:rFonts w:ascii="Montserrat ExtraLight" w:hAnsi="Montserrat ExtraLight" w:cs="Arial"/>
          <w:sz w:val="22"/>
          <w:szCs w:val="22"/>
        </w:rPr>
        <w:t xml:space="preserve"> </w:t>
      </w:r>
    </w:p>
    <w:p w14:paraId="7D31AE8E" w14:textId="08356FD0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Teléfono(s): </w:t>
      </w:r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0636A2">
            <w:rPr>
              <w:rFonts w:ascii="Montserrat ExtraLight" w:eastAsia="Calibri" w:hAnsi="Montserrat ExtraLight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0636A2">
        <w:rPr>
          <w:rFonts w:ascii="Montserrat ExtraLight" w:hAnsi="Montserrat ExtraLight" w:cs="Arial"/>
          <w:sz w:val="22"/>
          <w:szCs w:val="22"/>
        </w:rPr>
        <w:t xml:space="preserve"> </w:t>
      </w:r>
    </w:p>
    <w:p w14:paraId="76027B63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eastAsia="Calibri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Correo electrónico: </w:t>
      </w:r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0636A2">
            <w:rPr>
              <w:rFonts w:ascii="Montserrat ExtraLight" w:eastAsia="Calibri" w:hAnsi="Montserrat ExtraLight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24B114E6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Atentamente, </w:t>
      </w:r>
    </w:p>
    <w:p w14:paraId="6D7B3A7F" w14:textId="2225C5AE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36AAC3C5" w14:textId="77777777" w:rsidR="00186C7F" w:rsidRPr="000636A2" w:rsidRDefault="00186C7F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2B800429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692C73A1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>Firma: ___________________________________________</w:t>
      </w:r>
    </w:p>
    <w:p w14:paraId="2C00652C" w14:textId="77777777" w:rsidR="00365F66" w:rsidRPr="000636A2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</w:p>
    <w:p w14:paraId="5FD63D82" w14:textId="24728653" w:rsidR="009A7666" w:rsidRPr="000636A2" w:rsidRDefault="00365F66" w:rsidP="0050791C">
      <w:pPr>
        <w:pStyle w:val="Prrafodelista"/>
        <w:tabs>
          <w:tab w:val="left" w:pos="7230"/>
        </w:tabs>
        <w:ind w:left="0" w:right="-93"/>
        <w:jc w:val="both"/>
        <w:rPr>
          <w:rFonts w:ascii="Montserrat ExtraLight" w:hAnsi="Montserrat ExtraLight" w:cs="Arial"/>
          <w:sz w:val="22"/>
          <w:szCs w:val="22"/>
        </w:rPr>
      </w:pPr>
      <w:r w:rsidRPr="000636A2">
        <w:rPr>
          <w:rFonts w:ascii="Montserrat ExtraLight" w:hAnsi="Montserrat ExtraLight" w:cs="Arial"/>
          <w:sz w:val="22"/>
          <w:szCs w:val="22"/>
        </w:rPr>
        <w:t xml:space="preserve">Nombre y apellido: </w:t>
      </w:r>
      <w:sdt>
        <w:sdtPr>
          <w:rPr>
            <w:rFonts w:ascii="Montserrat ExtraLight" w:eastAsia="Calibri" w:hAnsi="Montserrat ExtraLight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0636A2">
            <w:rPr>
              <w:rFonts w:ascii="Montserrat ExtraLight" w:eastAsia="Calibri" w:hAnsi="Montserrat ExtraLight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2F5F1A17" w14:textId="77777777" w:rsidR="00186C7F" w:rsidRPr="000636A2" w:rsidRDefault="00186C7F" w:rsidP="009A7666">
      <w:pPr>
        <w:spacing w:after="0" w:line="240" w:lineRule="auto"/>
        <w:jc w:val="right"/>
        <w:rPr>
          <w:rFonts w:ascii="Montserrat ExtraLight" w:hAnsi="Montserrat ExtraLight" w:cs="Arial"/>
          <w:b/>
          <w:color w:val="000099"/>
        </w:rPr>
      </w:pPr>
    </w:p>
    <w:p w14:paraId="19DC0CDD" w14:textId="77777777" w:rsidR="00186C7F" w:rsidRPr="000636A2" w:rsidRDefault="00186C7F" w:rsidP="009A7666">
      <w:pPr>
        <w:spacing w:after="0" w:line="240" w:lineRule="auto"/>
        <w:jc w:val="right"/>
        <w:rPr>
          <w:rFonts w:ascii="Montserrat ExtraLight" w:hAnsi="Montserrat ExtraLight" w:cs="Arial"/>
          <w:b/>
          <w:color w:val="000099"/>
        </w:rPr>
      </w:pPr>
    </w:p>
    <w:p w14:paraId="334E79F2" w14:textId="74174186" w:rsidR="009A7666" w:rsidRPr="000636A2" w:rsidDel="0025647B" w:rsidRDefault="009A7666" w:rsidP="009A7666">
      <w:pPr>
        <w:spacing w:after="0" w:line="240" w:lineRule="auto"/>
        <w:jc w:val="right"/>
        <w:rPr>
          <w:del w:id="10" w:author="Olga Cecilia López Vélez" w:date="2022-06-29T09:41:00Z"/>
          <w:rFonts w:ascii="Montserrat ExtraLight" w:hAnsi="Montserrat ExtraLight" w:cs="Arial"/>
          <w:b/>
          <w:color w:val="000099"/>
        </w:rPr>
      </w:pPr>
      <w:del w:id="11" w:author="Olga Cecilia López Vélez" w:date="2022-06-29T09:41:00Z">
        <w:r w:rsidRPr="000636A2" w:rsidDel="0025647B">
          <w:rPr>
            <w:rFonts w:ascii="Montserrat ExtraLight" w:hAnsi="Montserrat ExtraLight" w:cs="Arial"/>
            <w:b/>
            <w:color w:val="000099"/>
          </w:rPr>
          <w:delText>Anexo 1.</w:delText>
        </w:r>
        <w:r w:rsidRPr="000636A2" w:rsidDel="0025647B">
          <w:rPr>
            <w:rFonts w:ascii="Montserrat ExtraLight" w:eastAsia="Arial Narrow" w:hAnsi="Montserrat ExtraLight" w:cs="Arial"/>
            <w:b/>
            <w:lang w:eastAsia="es-CO"/>
          </w:rPr>
          <w:delText xml:space="preserve"> </w:delText>
        </w:r>
        <w:r w:rsidRPr="000636A2" w:rsidDel="0025647B">
          <w:rPr>
            <w:rFonts w:ascii="Montserrat ExtraLight" w:hAnsi="Montserrat ExtraLight" w:cs="Arial"/>
            <w:b/>
            <w:color w:val="000099"/>
          </w:rPr>
          <w:delText xml:space="preserve">Carta de presentación de postulación </w:delText>
        </w:r>
      </w:del>
    </w:p>
    <w:p w14:paraId="64A919CB" w14:textId="3B39AD2A" w:rsidR="009A7666" w:rsidRPr="000636A2" w:rsidRDefault="009A7666" w:rsidP="009A7666">
      <w:pPr>
        <w:spacing w:after="0" w:line="240" w:lineRule="auto"/>
        <w:jc w:val="right"/>
        <w:rPr>
          <w:rFonts w:ascii="Montserrat ExtraLight" w:hAnsi="Montserrat ExtraLight" w:cs="Arial"/>
          <w:b/>
          <w:color w:val="000099"/>
        </w:rPr>
      </w:pPr>
      <w:del w:id="12" w:author="Olga Cecilia López Vélez" w:date="2022-06-29T09:41:00Z">
        <w:r w:rsidRPr="000636A2" w:rsidDel="0025647B">
          <w:rPr>
            <w:rFonts w:ascii="Montserrat ExtraLight" w:hAnsi="Montserrat ExtraLight" w:cs="Arial"/>
            <w:b/>
            <w:color w:val="000099"/>
          </w:rPr>
          <w:delText xml:space="preserve">Ejercicio de Innovación Abierta </w:delText>
        </w:r>
      </w:del>
    </w:p>
    <w:sectPr w:rsidR="009A7666" w:rsidRPr="000636A2" w:rsidSect="00C06498">
      <w:footerReference w:type="default" r:id="rId10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78B7" w14:textId="77777777" w:rsidR="004B265A" w:rsidRDefault="004B265A" w:rsidP="00B41BF1">
      <w:pPr>
        <w:spacing w:after="0" w:line="240" w:lineRule="auto"/>
      </w:pPr>
      <w:r>
        <w:separator/>
      </w:r>
    </w:p>
  </w:endnote>
  <w:endnote w:type="continuationSeparator" w:id="0">
    <w:p w14:paraId="2AA5BE5C" w14:textId="77777777" w:rsidR="004B265A" w:rsidRDefault="004B265A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03A" w14:textId="5B88ABF5" w:rsidR="00C40E0F" w:rsidRDefault="00C40E0F" w:rsidP="00C40E0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49F" w14:textId="77777777" w:rsidR="004B265A" w:rsidRDefault="004B265A" w:rsidP="00B41BF1">
      <w:pPr>
        <w:spacing w:after="0" w:line="240" w:lineRule="auto"/>
      </w:pPr>
      <w:r>
        <w:separator/>
      </w:r>
    </w:p>
  </w:footnote>
  <w:footnote w:type="continuationSeparator" w:id="0">
    <w:p w14:paraId="1F2A964C" w14:textId="77777777" w:rsidR="004B265A" w:rsidRDefault="004B265A" w:rsidP="00B4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8724281">
    <w:abstractNumId w:val="1"/>
  </w:num>
  <w:num w:numId="2" w16cid:durableId="3097489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 Rodriguez Aristizabal">
    <w15:presenceInfo w15:providerId="None" w15:userId="Nicolas Rodriguez Aristizabal"/>
  </w15:person>
  <w15:person w15:author="Olga Cecilia López Vélez">
    <w15:presenceInfo w15:providerId="AD" w15:userId="S::olopezv@conconcreto.com::a21ae944-07e7-44dc-b2bc-adcd13b3e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0636A2"/>
    <w:rsid w:val="000F79D6"/>
    <w:rsid w:val="0012770E"/>
    <w:rsid w:val="00141AEA"/>
    <w:rsid w:val="00155909"/>
    <w:rsid w:val="001647D1"/>
    <w:rsid w:val="00186C7F"/>
    <w:rsid w:val="001C6233"/>
    <w:rsid w:val="00223702"/>
    <w:rsid w:val="0025647B"/>
    <w:rsid w:val="002811ED"/>
    <w:rsid w:val="00296E68"/>
    <w:rsid w:val="002A665F"/>
    <w:rsid w:val="002D61FB"/>
    <w:rsid w:val="002E29B3"/>
    <w:rsid w:val="002F6138"/>
    <w:rsid w:val="003119B3"/>
    <w:rsid w:val="00356DC5"/>
    <w:rsid w:val="00365F66"/>
    <w:rsid w:val="003B6BE7"/>
    <w:rsid w:val="00405122"/>
    <w:rsid w:val="004765A6"/>
    <w:rsid w:val="00484985"/>
    <w:rsid w:val="004B265A"/>
    <w:rsid w:val="0050791C"/>
    <w:rsid w:val="00532866"/>
    <w:rsid w:val="005361E5"/>
    <w:rsid w:val="0056499E"/>
    <w:rsid w:val="005A0ADD"/>
    <w:rsid w:val="005E7F6E"/>
    <w:rsid w:val="006321B5"/>
    <w:rsid w:val="00634E2C"/>
    <w:rsid w:val="00635876"/>
    <w:rsid w:val="006426E5"/>
    <w:rsid w:val="00652BCC"/>
    <w:rsid w:val="006811BA"/>
    <w:rsid w:val="00682137"/>
    <w:rsid w:val="00695496"/>
    <w:rsid w:val="006B2662"/>
    <w:rsid w:val="006C51D9"/>
    <w:rsid w:val="006D3F46"/>
    <w:rsid w:val="007001B5"/>
    <w:rsid w:val="007029E8"/>
    <w:rsid w:val="007129BA"/>
    <w:rsid w:val="007A336E"/>
    <w:rsid w:val="007C7188"/>
    <w:rsid w:val="007F42AA"/>
    <w:rsid w:val="00865EDC"/>
    <w:rsid w:val="00893228"/>
    <w:rsid w:val="008F20CC"/>
    <w:rsid w:val="008F21D9"/>
    <w:rsid w:val="00964F93"/>
    <w:rsid w:val="009A6E8A"/>
    <w:rsid w:val="009A7666"/>
    <w:rsid w:val="009B1456"/>
    <w:rsid w:val="009C3627"/>
    <w:rsid w:val="009F71D8"/>
    <w:rsid w:val="00A804CA"/>
    <w:rsid w:val="00A84C50"/>
    <w:rsid w:val="00AA58F3"/>
    <w:rsid w:val="00AB1333"/>
    <w:rsid w:val="00AF4F20"/>
    <w:rsid w:val="00AF6A2A"/>
    <w:rsid w:val="00B41BF1"/>
    <w:rsid w:val="00C06498"/>
    <w:rsid w:val="00C37EC4"/>
    <w:rsid w:val="00C40E0F"/>
    <w:rsid w:val="00C860AE"/>
    <w:rsid w:val="00CA145E"/>
    <w:rsid w:val="00CC530D"/>
    <w:rsid w:val="00CD7F64"/>
    <w:rsid w:val="00CE04BF"/>
    <w:rsid w:val="00D33AE8"/>
    <w:rsid w:val="00D37895"/>
    <w:rsid w:val="00D4679B"/>
    <w:rsid w:val="00D562AF"/>
    <w:rsid w:val="00D61860"/>
    <w:rsid w:val="00D807CE"/>
    <w:rsid w:val="00DB0B00"/>
    <w:rsid w:val="00DC5AAF"/>
    <w:rsid w:val="00E031D4"/>
    <w:rsid w:val="00E114AF"/>
    <w:rsid w:val="00E83CC2"/>
    <w:rsid w:val="00E949AE"/>
    <w:rsid w:val="00EC2DB1"/>
    <w:rsid w:val="00ED6ACF"/>
    <w:rsid w:val="00EE338B"/>
    <w:rsid w:val="00F1163D"/>
    <w:rsid w:val="00F15D91"/>
    <w:rsid w:val="00F371DC"/>
    <w:rsid w:val="00F9015A"/>
    <w:rsid w:val="00F91EF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5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EB9F68B80D2F4A3DAF9AE50B9A23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C673-8372-47D1-99CB-E810C5BAE2A8}"/>
      </w:docPartPr>
      <w:docPartBody>
        <w:p w:rsidR="006E2CBE" w:rsidRDefault="00737C5F" w:rsidP="00737C5F">
          <w:pPr>
            <w:pStyle w:val="EB9F68B80D2F4A3DAF9AE50B9A23C69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1F3FC9"/>
    <w:rsid w:val="00243192"/>
    <w:rsid w:val="0034065D"/>
    <w:rsid w:val="003514AD"/>
    <w:rsid w:val="003B2900"/>
    <w:rsid w:val="00437170"/>
    <w:rsid w:val="00440236"/>
    <w:rsid w:val="004E3A79"/>
    <w:rsid w:val="004F7B27"/>
    <w:rsid w:val="00607415"/>
    <w:rsid w:val="006D4AEE"/>
    <w:rsid w:val="006E2CBE"/>
    <w:rsid w:val="00737C5F"/>
    <w:rsid w:val="00847FF9"/>
    <w:rsid w:val="008D58D8"/>
    <w:rsid w:val="00980FAB"/>
    <w:rsid w:val="00B255B7"/>
    <w:rsid w:val="00B53D79"/>
    <w:rsid w:val="00BF6139"/>
    <w:rsid w:val="00C70C9D"/>
    <w:rsid w:val="00D531BC"/>
    <w:rsid w:val="00D87F8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EB9F68B80D2F4A3DAF9AE50B9A23C69D">
    <w:name w:val="EB9F68B80D2F4A3DAF9AE50B9A23C69D"/>
    <w:rsid w:val="0073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F4B00FF3B034283E953B0A51EE44D" ma:contentTypeVersion="7" ma:contentTypeDescription="Create a new document." ma:contentTypeScope="" ma:versionID="9a2b60b675d40d05d4913769e554198b">
  <xsd:schema xmlns:xsd="http://www.w3.org/2001/XMLSchema" xmlns:xs="http://www.w3.org/2001/XMLSchema" xmlns:p="http://schemas.microsoft.com/office/2006/metadata/properties" xmlns:ns2="62491699-8916-41cc-856d-6ce9e656f940" targetNamespace="http://schemas.microsoft.com/office/2006/metadata/properties" ma:root="true" ma:fieldsID="b4deb64b47045ae30a36460b73d6827f" ns2:_="">
    <xsd:import namespace="62491699-8916-41cc-856d-6ce9e656f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1699-8916-41cc-856d-6ce9e656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1B0DD-4A1B-479F-8F7F-7B990A3F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91699-8916-41cc-856d-6ce9e656f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Nicolas Rodriguez Aristizabal</cp:lastModifiedBy>
  <cp:revision>2</cp:revision>
  <dcterms:created xsi:type="dcterms:W3CDTF">2022-07-01T17:19:00Z</dcterms:created>
  <dcterms:modified xsi:type="dcterms:W3CDTF">2022-07-01T17:19:00Z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0x010100548F4B00FF3B034283E953B0A51EE44D</vt:lpwstr>
  </property>
</Properties>
</file>